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B26C" w14:textId="77777777" w:rsidR="00C92F70" w:rsidRDefault="00C66AC8">
      <w:pPr>
        <w:spacing w:before="240"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I - CRONOGRAMA</w:t>
      </w:r>
    </w:p>
    <w:tbl>
      <w:tblPr>
        <w:tblStyle w:val="a"/>
        <w:tblpPr w:leftFromText="180" w:rightFromText="180" w:topFromText="180" w:bottomFromText="180" w:vertAnchor="text"/>
        <w:tblW w:w="84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0"/>
        <w:gridCol w:w="3120"/>
      </w:tblGrid>
      <w:tr w:rsidR="00C92F70" w14:paraId="01C4C96D" w14:textId="77777777">
        <w:tc>
          <w:tcPr>
            <w:tcW w:w="5370" w:type="dxa"/>
          </w:tcPr>
          <w:p w14:paraId="7CDCD576" w14:textId="77777777" w:rsidR="00C92F70" w:rsidRDefault="00C66AC8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ATIVIDADES</w:t>
            </w:r>
          </w:p>
        </w:tc>
        <w:tc>
          <w:tcPr>
            <w:tcW w:w="3120" w:type="dxa"/>
          </w:tcPr>
          <w:p w14:paraId="3EF6165D" w14:textId="77777777" w:rsidR="00C92F70" w:rsidRDefault="00C66AC8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DATAS</w:t>
            </w:r>
          </w:p>
        </w:tc>
      </w:tr>
      <w:tr w:rsidR="00C92F70" w14:paraId="7301BD97" w14:textId="77777777">
        <w:tc>
          <w:tcPr>
            <w:tcW w:w="5370" w:type="dxa"/>
          </w:tcPr>
          <w:p w14:paraId="757013B1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Publicação do Edital</w:t>
            </w:r>
          </w:p>
        </w:tc>
        <w:tc>
          <w:tcPr>
            <w:tcW w:w="3120" w:type="dxa"/>
          </w:tcPr>
          <w:p w14:paraId="67B056E0" w14:textId="6CC7435D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>
              <w:rPr>
                <w:rFonts w:ascii="Calibri" w:eastAsia="Calibri" w:hAnsi="Calibri" w:cs="Calibri"/>
              </w:rPr>
              <w:t xml:space="preserve"> de abril de 2024</w:t>
            </w:r>
          </w:p>
        </w:tc>
      </w:tr>
      <w:tr w:rsidR="00C92F70" w14:paraId="6ED87891" w14:textId="77777777">
        <w:tc>
          <w:tcPr>
            <w:tcW w:w="5370" w:type="dxa"/>
          </w:tcPr>
          <w:p w14:paraId="24D3517A" w14:textId="77777777" w:rsidR="00C92F70" w:rsidRDefault="00C66AC8">
            <w:pPr>
              <w:widowControl w:val="0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Período de Impugnação do Edital</w:t>
            </w:r>
          </w:p>
        </w:tc>
        <w:tc>
          <w:tcPr>
            <w:tcW w:w="3120" w:type="dxa"/>
          </w:tcPr>
          <w:p w14:paraId="59E98677" w14:textId="77777777" w:rsidR="00C92F70" w:rsidRDefault="00C66AC8">
            <w:pPr>
              <w:widowControl w:val="0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 xml:space="preserve"> 02 a 03 de maio de 2024</w:t>
            </w:r>
          </w:p>
        </w:tc>
      </w:tr>
      <w:tr w:rsidR="00C92F70" w14:paraId="515CF73D" w14:textId="77777777">
        <w:tc>
          <w:tcPr>
            <w:tcW w:w="5370" w:type="dxa"/>
          </w:tcPr>
          <w:p w14:paraId="01963DC1" w14:textId="77777777" w:rsidR="00C92F70" w:rsidRDefault="00C66AC8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Resultado dos pedidos de impugnação do Edital </w:t>
            </w:r>
          </w:p>
        </w:tc>
        <w:tc>
          <w:tcPr>
            <w:tcW w:w="3120" w:type="dxa"/>
          </w:tcPr>
          <w:p w14:paraId="7BCBB7F4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 de maio de 2024</w:t>
            </w:r>
          </w:p>
        </w:tc>
      </w:tr>
      <w:tr w:rsidR="00C92F70" w14:paraId="4CA8C238" w14:textId="77777777">
        <w:tc>
          <w:tcPr>
            <w:tcW w:w="5370" w:type="dxa"/>
          </w:tcPr>
          <w:p w14:paraId="7685BE3E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Período de Inscrição</w:t>
            </w:r>
          </w:p>
        </w:tc>
        <w:tc>
          <w:tcPr>
            <w:tcW w:w="3120" w:type="dxa"/>
          </w:tcPr>
          <w:p w14:paraId="03E03D9F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 a 27 de maio de 2024</w:t>
            </w:r>
          </w:p>
        </w:tc>
      </w:tr>
      <w:tr w:rsidR="00C92F70" w14:paraId="54FA8575" w14:textId="77777777">
        <w:tc>
          <w:tcPr>
            <w:tcW w:w="5370" w:type="dxa"/>
          </w:tcPr>
          <w:p w14:paraId="012FC6CC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Período de ANÁLISE DA ATUAÇÃO CULTURAL </w:t>
            </w:r>
          </w:p>
        </w:tc>
        <w:tc>
          <w:tcPr>
            <w:tcW w:w="3120" w:type="dxa"/>
          </w:tcPr>
          <w:p w14:paraId="20EA3B88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a 10 de junho de 2024</w:t>
            </w:r>
          </w:p>
        </w:tc>
      </w:tr>
      <w:tr w:rsidR="00C92F70" w14:paraId="65DCE16C" w14:textId="77777777">
        <w:tc>
          <w:tcPr>
            <w:tcW w:w="5370" w:type="dxa"/>
          </w:tcPr>
          <w:p w14:paraId="29DEAF90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provável da divulgação das notas da ANÁLISE DA ATUAÇÃO CULTURAL e PONTUAÇÃO EXTRA</w:t>
            </w:r>
          </w:p>
        </w:tc>
        <w:tc>
          <w:tcPr>
            <w:tcW w:w="3120" w:type="dxa"/>
          </w:tcPr>
          <w:p w14:paraId="5F01DF35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de junho de 2024</w:t>
            </w:r>
          </w:p>
        </w:tc>
      </w:tr>
      <w:tr w:rsidR="00C92F70" w14:paraId="2530D662" w14:textId="77777777">
        <w:tc>
          <w:tcPr>
            <w:tcW w:w="5370" w:type="dxa"/>
          </w:tcPr>
          <w:p w14:paraId="65C0DF06" w14:textId="77777777" w:rsidR="00C92F70" w:rsidRDefault="00C66AC8">
            <w:pPr>
              <w:widowControl w:val="0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Período para recursos quanto às notas da ANÁLISE DA ATUAÇÃO CULTURAL</w:t>
            </w:r>
          </w:p>
        </w:tc>
        <w:tc>
          <w:tcPr>
            <w:tcW w:w="3120" w:type="dxa"/>
          </w:tcPr>
          <w:p w14:paraId="3338CD83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e 13 de junho de 2024</w:t>
            </w:r>
          </w:p>
        </w:tc>
      </w:tr>
      <w:tr w:rsidR="00C92F70" w14:paraId="43385070" w14:textId="77777777">
        <w:tc>
          <w:tcPr>
            <w:tcW w:w="5370" w:type="dxa"/>
          </w:tcPr>
          <w:p w14:paraId="5D9D457E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do resultado final da ANÁLISE DA ATUAÇÃO CULTURA</w:t>
            </w:r>
            <w:r>
              <w:rPr>
                <w:rFonts w:ascii="Calibri" w:eastAsia="Calibri" w:hAnsi="Calibri" w:cs="Calibri"/>
              </w:rPr>
              <w:t>L e PONTUAÇÃO EXTRA</w:t>
            </w:r>
          </w:p>
        </w:tc>
        <w:tc>
          <w:tcPr>
            <w:tcW w:w="3120" w:type="dxa"/>
          </w:tcPr>
          <w:p w14:paraId="757FCF15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de junho de 2024</w:t>
            </w:r>
          </w:p>
        </w:tc>
      </w:tr>
      <w:tr w:rsidR="00C92F70" w14:paraId="5C1FB2F1" w14:textId="77777777">
        <w:tc>
          <w:tcPr>
            <w:tcW w:w="5370" w:type="dxa"/>
          </w:tcPr>
          <w:p w14:paraId="6272C39C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das datas de realização das ENTREVISTAS</w:t>
            </w:r>
          </w:p>
        </w:tc>
        <w:tc>
          <w:tcPr>
            <w:tcW w:w="3120" w:type="dxa"/>
          </w:tcPr>
          <w:p w14:paraId="67C7193A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de junho de 2024</w:t>
            </w:r>
          </w:p>
        </w:tc>
      </w:tr>
      <w:tr w:rsidR="00C92F70" w14:paraId="567BF6A7" w14:textId="77777777">
        <w:tc>
          <w:tcPr>
            <w:tcW w:w="5370" w:type="dxa"/>
          </w:tcPr>
          <w:p w14:paraId="47209E78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Período para a avaliação da entrevista das pessoas candidatas por parte da Comissão de Seleção</w:t>
            </w:r>
          </w:p>
        </w:tc>
        <w:tc>
          <w:tcPr>
            <w:tcW w:w="3120" w:type="dxa"/>
          </w:tcPr>
          <w:p w14:paraId="496C300B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a 26 de junho de 2024</w:t>
            </w:r>
          </w:p>
        </w:tc>
      </w:tr>
      <w:tr w:rsidR="00C92F70" w14:paraId="3B7A9D3B" w14:textId="77777777">
        <w:tc>
          <w:tcPr>
            <w:tcW w:w="5370" w:type="dxa"/>
          </w:tcPr>
          <w:p w14:paraId="6CB24AA5" w14:textId="77777777" w:rsidR="00C92F70" w:rsidRDefault="00C66AC8">
            <w:pPr>
              <w:widowControl w:val="0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>Divulgação do resultad</w:t>
            </w:r>
            <w:r>
              <w:rPr>
                <w:rFonts w:ascii="Calibri" w:eastAsia="Calibri" w:hAnsi="Calibri" w:cs="Calibri"/>
              </w:rPr>
              <w:t>o preliminar (ANÁLISE DE ATUAÇÃO CULTURAL, ENTREVISTA E PONTUAÇÃO EXTRA)</w:t>
            </w:r>
          </w:p>
        </w:tc>
        <w:tc>
          <w:tcPr>
            <w:tcW w:w="3120" w:type="dxa"/>
          </w:tcPr>
          <w:p w14:paraId="0EE67DF3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de junho de 2024</w:t>
            </w:r>
          </w:p>
        </w:tc>
      </w:tr>
      <w:tr w:rsidR="00C92F70" w14:paraId="3359A233" w14:textId="77777777">
        <w:tc>
          <w:tcPr>
            <w:tcW w:w="5370" w:type="dxa"/>
          </w:tcPr>
          <w:p w14:paraId="69EEC4FC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Comissão de </w:t>
            </w:r>
            <w:proofErr w:type="spellStart"/>
            <w:r>
              <w:rPr>
                <w:rFonts w:ascii="Calibri" w:eastAsia="Calibri" w:hAnsi="Calibri" w:cs="Calibri"/>
              </w:rPr>
              <w:t>Heteroidentificação</w:t>
            </w:r>
            <w:proofErr w:type="spellEnd"/>
          </w:p>
        </w:tc>
        <w:tc>
          <w:tcPr>
            <w:tcW w:w="3120" w:type="dxa"/>
          </w:tcPr>
          <w:p w14:paraId="0807EE9D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de junho a 04 de julho de 2024</w:t>
            </w:r>
          </w:p>
        </w:tc>
      </w:tr>
      <w:tr w:rsidR="00C92F70" w14:paraId="12DD2F6F" w14:textId="77777777">
        <w:tc>
          <w:tcPr>
            <w:tcW w:w="5370" w:type="dxa"/>
          </w:tcPr>
          <w:p w14:paraId="10B05BF7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Período de recursos quanto ao resultado preliminar</w:t>
            </w:r>
          </w:p>
        </w:tc>
        <w:tc>
          <w:tcPr>
            <w:tcW w:w="3120" w:type="dxa"/>
          </w:tcPr>
          <w:p w14:paraId="58C4D99D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  <w:ins w:id="0" w:author="Rosiane Rigas" w:date="2024-04-25T20:38:00Z">
              <w:r>
                <w:rPr>
                  <w:rFonts w:ascii="Calibri" w:eastAsia="Calibri" w:hAnsi="Calibri" w:cs="Calibri"/>
                </w:rPr>
                <w:t xml:space="preserve"> de junho</w:t>
              </w:r>
            </w:ins>
            <w:r>
              <w:rPr>
                <w:rFonts w:ascii="Calibri" w:eastAsia="Calibri" w:hAnsi="Calibri" w:cs="Calibri"/>
              </w:rPr>
              <w:t xml:space="preserve"> a 01 de julho de 2024</w:t>
            </w:r>
          </w:p>
        </w:tc>
      </w:tr>
      <w:tr w:rsidR="00C92F70" w14:paraId="52935789" w14:textId="77777777">
        <w:tc>
          <w:tcPr>
            <w:tcW w:w="5370" w:type="dxa"/>
          </w:tcPr>
          <w:p w14:paraId="4A716F2B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Período de avaliação dos recursos</w:t>
            </w:r>
          </w:p>
        </w:tc>
        <w:tc>
          <w:tcPr>
            <w:tcW w:w="3120" w:type="dxa"/>
          </w:tcPr>
          <w:p w14:paraId="7CC2A726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a 03 de julho de 2024</w:t>
            </w:r>
          </w:p>
        </w:tc>
      </w:tr>
      <w:tr w:rsidR="00C92F70" w14:paraId="402791C5" w14:textId="77777777">
        <w:tc>
          <w:tcPr>
            <w:tcW w:w="5370" w:type="dxa"/>
          </w:tcPr>
          <w:p w14:paraId="799210FC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do resultado dos recursos</w:t>
            </w:r>
          </w:p>
        </w:tc>
        <w:tc>
          <w:tcPr>
            <w:tcW w:w="3120" w:type="dxa"/>
          </w:tcPr>
          <w:p w14:paraId="73A29B2A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 de julho de 2024</w:t>
            </w:r>
          </w:p>
        </w:tc>
      </w:tr>
      <w:tr w:rsidR="00C92F70" w14:paraId="4E938246" w14:textId="77777777">
        <w:tc>
          <w:tcPr>
            <w:tcW w:w="5370" w:type="dxa"/>
          </w:tcPr>
          <w:p w14:paraId="4910019E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divulgação das inscrições HABILITADAS</w:t>
            </w:r>
          </w:p>
        </w:tc>
        <w:tc>
          <w:tcPr>
            <w:tcW w:w="3120" w:type="dxa"/>
          </w:tcPr>
          <w:p w14:paraId="061AD614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 de julho de 2024</w:t>
            </w:r>
          </w:p>
        </w:tc>
      </w:tr>
      <w:tr w:rsidR="00C92F70" w14:paraId="677E2EC2" w14:textId="77777777">
        <w:tc>
          <w:tcPr>
            <w:tcW w:w="5370" w:type="dxa"/>
          </w:tcPr>
          <w:p w14:paraId="0BF99C70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Período para recursos quanto à habilitação das inscrições</w:t>
            </w:r>
          </w:p>
        </w:tc>
        <w:tc>
          <w:tcPr>
            <w:tcW w:w="3120" w:type="dxa"/>
          </w:tcPr>
          <w:p w14:paraId="01F32279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a 08 de julho de 2024</w:t>
            </w:r>
          </w:p>
        </w:tc>
      </w:tr>
      <w:tr w:rsidR="00C92F70" w14:paraId="22F38751" w14:textId="77777777">
        <w:tc>
          <w:tcPr>
            <w:tcW w:w="5370" w:type="dxa"/>
          </w:tcPr>
          <w:p w14:paraId="6ED4A829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do resultado dos recursos HABILITAÇÃO</w:t>
            </w:r>
          </w:p>
        </w:tc>
        <w:tc>
          <w:tcPr>
            <w:tcW w:w="3120" w:type="dxa"/>
          </w:tcPr>
          <w:p w14:paraId="6F441C03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de julho de 2024</w:t>
            </w:r>
          </w:p>
        </w:tc>
      </w:tr>
      <w:tr w:rsidR="00C92F70" w14:paraId="77151938" w14:textId="77777777">
        <w:tc>
          <w:tcPr>
            <w:tcW w:w="5370" w:type="dxa"/>
          </w:tcPr>
          <w:p w14:paraId="739AFB60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divulgação do resultado final (AMPLA CONCORRÊNCIA / COTAS / PONTUAÇÃO EXTRA / PARIDADE DE GÊNERO)</w:t>
            </w:r>
          </w:p>
        </w:tc>
        <w:tc>
          <w:tcPr>
            <w:tcW w:w="3120" w:type="dxa"/>
          </w:tcPr>
          <w:p w14:paraId="1BAA809F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de julho de 2024</w:t>
            </w:r>
          </w:p>
        </w:tc>
      </w:tr>
      <w:tr w:rsidR="00C92F70" w14:paraId="0215F847" w14:textId="77777777">
        <w:tc>
          <w:tcPr>
            <w:tcW w:w="5370" w:type="dxa"/>
          </w:tcPr>
          <w:p w14:paraId="7F7561CA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Período para recursos quanto ao resultado final</w:t>
            </w:r>
          </w:p>
        </w:tc>
        <w:tc>
          <w:tcPr>
            <w:tcW w:w="3120" w:type="dxa"/>
          </w:tcPr>
          <w:p w14:paraId="55358AAD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 12 de julho de 2024</w:t>
            </w:r>
          </w:p>
        </w:tc>
      </w:tr>
      <w:tr w:rsidR="00C92F70" w14:paraId="35758838" w14:textId="77777777">
        <w:tc>
          <w:tcPr>
            <w:tcW w:w="5370" w:type="dxa"/>
          </w:tcPr>
          <w:p w14:paraId="1FE25EB6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Resultado dos recursos</w:t>
            </w:r>
          </w:p>
        </w:tc>
        <w:tc>
          <w:tcPr>
            <w:tcW w:w="3120" w:type="dxa"/>
          </w:tcPr>
          <w:p w14:paraId="4A583852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de julho de 2024</w:t>
            </w:r>
          </w:p>
        </w:tc>
      </w:tr>
      <w:tr w:rsidR="00C92F70" w14:paraId="45D60FE2" w14:textId="77777777">
        <w:tc>
          <w:tcPr>
            <w:tcW w:w="5370" w:type="dxa"/>
          </w:tcPr>
          <w:p w14:paraId="78F78B6E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Homologação</w:t>
            </w:r>
            <w:r>
              <w:rPr>
                <w:rFonts w:ascii="Calibri" w:eastAsia="Calibri" w:hAnsi="Calibri" w:cs="Calibri"/>
              </w:rPr>
              <w:t xml:space="preserve"> do Resultado Final (após recursos interpostos) e Convocação para Matrícula </w:t>
            </w:r>
          </w:p>
        </w:tc>
        <w:tc>
          <w:tcPr>
            <w:tcW w:w="3120" w:type="dxa"/>
          </w:tcPr>
          <w:p w14:paraId="4BACF8EA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de julho de 2024</w:t>
            </w:r>
          </w:p>
        </w:tc>
      </w:tr>
      <w:tr w:rsidR="00C92F70" w14:paraId="284E551F" w14:textId="77777777">
        <w:tc>
          <w:tcPr>
            <w:tcW w:w="5370" w:type="dxa"/>
          </w:tcPr>
          <w:p w14:paraId="402C3A00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Período de matrícula / Assinatura do Termo de Compromisso do Bolsista ATC</w:t>
            </w:r>
          </w:p>
        </w:tc>
        <w:tc>
          <w:tcPr>
            <w:tcW w:w="3120" w:type="dxa"/>
          </w:tcPr>
          <w:p w14:paraId="7BB9F73A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a 25 de julho</w:t>
            </w:r>
          </w:p>
        </w:tc>
      </w:tr>
      <w:tr w:rsidR="00C92F70" w14:paraId="4B6E0E18" w14:textId="77777777">
        <w:tc>
          <w:tcPr>
            <w:tcW w:w="5370" w:type="dxa"/>
          </w:tcPr>
          <w:p w14:paraId="60245336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Início das Atividades ATC</w:t>
            </w:r>
          </w:p>
        </w:tc>
        <w:tc>
          <w:tcPr>
            <w:tcW w:w="3120" w:type="dxa"/>
          </w:tcPr>
          <w:p w14:paraId="6C992D5C" w14:textId="77777777" w:rsidR="00C92F70" w:rsidRDefault="00C66AC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de agosto de 2024</w:t>
            </w:r>
          </w:p>
        </w:tc>
      </w:tr>
    </w:tbl>
    <w:p w14:paraId="27CB517B" w14:textId="77777777" w:rsidR="00C66AC8" w:rsidRDefault="00C66AC8" w:rsidP="00C66AC8">
      <w:pPr>
        <w:spacing w:before="240" w:after="240"/>
      </w:pPr>
    </w:p>
    <w:sectPr w:rsidR="00C66AC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F70"/>
    <w:rsid w:val="00C66AC8"/>
    <w:rsid w:val="00C9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BE22"/>
  <w15:docId w15:val="{1119DD5A-2125-4CCC-BAEF-C99FF7D7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2024-04-26T20:03:00Z</dcterms:created>
  <dcterms:modified xsi:type="dcterms:W3CDTF">2024-04-26T20:06:00Z</dcterms:modified>
</cp:coreProperties>
</file>